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79" w:rsidRPr="004D095A" w:rsidRDefault="004D095A" w:rsidP="004D095A">
      <w:pPr>
        <w:pStyle w:val="NoSpacing"/>
        <w:rPr>
          <w:b/>
        </w:rPr>
      </w:pPr>
      <w:bookmarkStart w:id="0" w:name="_Hlk508908458"/>
      <w:r w:rsidRPr="004D095A">
        <w:rPr>
          <w:b/>
          <w:noProof/>
        </w:rPr>
        <w:drawing>
          <wp:anchor distT="0" distB="0" distL="114300" distR="114300" simplePos="0" relativeHeight="251658240" behindDoc="0" locked="0" layoutInCell="1" allowOverlap="1" wp14:anchorId="674F95D6" wp14:editId="1EE1F844">
            <wp:simplePos x="0" y="0"/>
            <wp:positionH relativeFrom="margin">
              <wp:align>right</wp:align>
            </wp:positionH>
            <wp:positionV relativeFrom="paragraph">
              <wp:posOffset>0</wp:posOffset>
            </wp:positionV>
            <wp:extent cx="2356485" cy="993140"/>
            <wp:effectExtent l="0" t="0" r="5715" b="0"/>
            <wp:wrapTight wrapText="bothSides">
              <wp:wrapPolygon edited="0">
                <wp:start x="0" y="0"/>
                <wp:lineTo x="0" y="21130"/>
                <wp:lineTo x="21478" y="2113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648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279" w:rsidRPr="004D095A">
        <w:rPr>
          <w:b/>
        </w:rPr>
        <w:t>Dwarf Athletic Association of America</w:t>
      </w:r>
      <w:r w:rsidR="00911279" w:rsidRPr="004D095A">
        <w:rPr>
          <w:rFonts w:ascii="MS Mincho" w:eastAsia="MS Mincho" w:hAnsi="MS Mincho" w:cs="MS Mincho"/>
          <w:b/>
        </w:rPr>
        <w:t> </w:t>
      </w:r>
      <w:r w:rsidR="00911279" w:rsidRPr="004D095A">
        <w:rPr>
          <w:b/>
        </w:rPr>
        <w:t xml:space="preserve">Code of Conduct for </w:t>
      </w:r>
      <w:r w:rsidRPr="004D095A">
        <w:rPr>
          <w:b/>
        </w:rPr>
        <w:t xml:space="preserve">2018 </w:t>
      </w:r>
      <w:r w:rsidR="00911279" w:rsidRPr="004D095A">
        <w:rPr>
          <w:b/>
        </w:rPr>
        <w:t>National</w:t>
      </w:r>
      <w:r w:rsidRPr="004D095A">
        <w:rPr>
          <w:b/>
        </w:rPr>
        <w:t xml:space="preserve"> Orlando Games</w:t>
      </w:r>
      <w:r w:rsidR="00911279" w:rsidRPr="004D095A">
        <w:rPr>
          <w:b/>
        </w:rPr>
        <w:t xml:space="preserve"> </w:t>
      </w:r>
    </w:p>
    <w:p w:rsidR="00911279" w:rsidRPr="00911279" w:rsidRDefault="00911279" w:rsidP="004D095A">
      <w:pPr>
        <w:widowControl w:val="0"/>
        <w:autoSpaceDE w:val="0"/>
        <w:autoSpaceDN w:val="0"/>
        <w:adjustRightInd w:val="0"/>
        <w:spacing w:after="240"/>
        <w:rPr>
          <w:rFonts w:ascii="Times" w:hAnsi="Times" w:cs="Times"/>
          <w:color w:val="000000"/>
          <w:sz w:val="20"/>
          <w:szCs w:val="20"/>
        </w:rPr>
      </w:pPr>
      <w:r w:rsidRPr="00911279">
        <w:rPr>
          <w:rFonts w:ascii="Times" w:hAnsi="Times" w:cs="Times"/>
          <w:color w:val="000000"/>
          <w:sz w:val="20"/>
          <w:szCs w:val="20"/>
        </w:rPr>
        <w:t>The Dwarf Athletic Association of America (DAAA) encourages people with dwarfism to participate in sports regardless of their level of skills. As the focus of DAAA is dwarf athlete</w:t>
      </w:r>
      <w:ins w:id="1" w:author="Kuiper, David (OC)" w:date="2018-03-27T13:11:00Z">
        <w:r w:rsidR="00ED00C9">
          <w:rPr>
            <w:rFonts w:ascii="Times" w:hAnsi="Times" w:cs="Times"/>
            <w:color w:val="000000"/>
            <w:sz w:val="20"/>
            <w:szCs w:val="20"/>
          </w:rPr>
          <w:t>s</w:t>
        </w:r>
      </w:ins>
      <w:r w:rsidRPr="00911279">
        <w:rPr>
          <w:rFonts w:ascii="Times" w:hAnsi="Times" w:cs="Times"/>
          <w:color w:val="000000"/>
          <w:sz w:val="20"/>
          <w:szCs w:val="20"/>
        </w:rPr>
        <w:t xml:space="preserve">, membership in DAAA provides the opportunity for individuals with dwarfism to reach their potential in sports. </w:t>
      </w:r>
    </w:p>
    <w:p w:rsidR="00911279" w:rsidRPr="00911279" w:rsidRDefault="00911279" w:rsidP="004D095A">
      <w:pPr>
        <w:widowControl w:val="0"/>
        <w:autoSpaceDE w:val="0"/>
        <w:autoSpaceDN w:val="0"/>
        <w:adjustRightInd w:val="0"/>
        <w:spacing w:after="240"/>
        <w:rPr>
          <w:rFonts w:ascii="Times" w:hAnsi="Times" w:cs="Times"/>
          <w:color w:val="000000"/>
          <w:sz w:val="20"/>
          <w:szCs w:val="20"/>
        </w:rPr>
      </w:pPr>
      <w:r w:rsidRPr="00911279">
        <w:rPr>
          <w:rFonts w:ascii="Times" w:hAnsi="Times" w:cs="Times"/>
          <w:color w:val="000000"/>
          <w:sz w:val="20"/>
          <w:szCs w:val="20"/>
        </w:rPr>
        <w:t>To this end, I pledge to uphold the spirit of this Code of Conduct which offers a general guide to my conduct as a member of DAAA when attending National and Regional games or any DAAA sanctioned National, Regional or Local competition. I recognize that this Code of Conduct does not establish a complete set of rule</w:t>
      </w:r>
      <w:ins w:id="2" w:author="Kuiper, David (OC)" w:date="2018-03-27T13:12:00Z">
        <w:r w:rsidR="00ED00C9">
          <w:rPr>
            <w:rFonts w:ascii="Times" w:hAnsi="Times" w:cs="Times"/>
            <w:color w:val="000000"/>
            <w:sz w:val="20"/>
            <w:szCs w:val="20"/>
          </w:rPr>
          <w:t>s</w:t>
        </w:r>
      </w:ins>
      <w:r w:rsidRPr="00911279">
        <w:rPr>
          <w:rFonts w:ascii="Times" w:hAnsi="Times" w:cs="Times"/>
          <w:color w:val="000000"/>
          <w:sz w:val="20"/>
          <w:szCs w:val="20"/>
        </w:rPr>
        <w:t xml:space="preserve">, which prescribes every aspect of appropriate behavior. </w:t>
      </w:r>
    </w:p>
    <w:p w:rsidR="00911279" w:rsidRPr="00911279" w:rsidRDefault="00911279" w:rsidP="004D095A">
      <w:pPr>
        <w:widowControl w:val="0"/>
        <w:autoSpaceDE w:val="0"/>
        <w:autoSpaceDN w:val="0"/>
        <w:adjustRightInd w:val="0"/>
        <w:spacing w:line="360" w:lineRule="atLeast"/>
        <w:rPr>
          <w:rFonts w:ascii="Times" w:hAnsi="Times" w:cs="Times"/>
          <w:color w:val="000000"/>
          <w:sz w:val="20"/>
          <w:szCs w:val="20"/>
        </w:rPr>
      </w:pPr>
      <w:r w:rsidRPr="00911279">
        <w:rPr>
          <w:rFonts w:ascii="Times" w:hAnsi="Times" w:cs="Times"/>
          <w:color w:val="000000"/>
          <w:sz w:val="20"/>
          <w:szCs w:val="20"/>
        </w:rPr>
        <w:t>By signing the Code, in its unaltered form, I</w:t>
      </w:r>
      <w:ins w:id="3" w:author="Kuiper, David (OC)" w:date="2018-03-27T13:12:00Z">
        <w:r w:rsidR="00ED00C9">
          <w:rPr>
            <w:rFonts w:ascii="Times" w:hAnsi="Times" w:cs="Times"/>
            <w:color w:val="000000"/>
            <w:sz w:val="20"/>
            <w:szCs w:val="20"/>
          </w:rPr>
          <w:t>:</w:t>
        </w:r>
      </w:ins>
      <w:r w:rsidRPr="00911279">
        <w:rPr>
          <w:rFonts w:ascii="Times" w:hAnsi="Times" w:cs="Times"/>
          <w:color w:val="000000"/>
          <w:sz w:val="20"/>
          <w:szCs w:val="20"/>
        </w:rPr>
        <w:t xml:space="preserve"> </w:t>
      </w:r>
    </w:p>
    <w:p w:rsidR="00911279" w:rsidRPr="00911279" w:rsidRDefault="00911279" w:rsidP="004D095A">
      <w:pPr>
        <w:widowControl w:val="0"/>
        <w:numPr>
          <w:ilvl w:val="0"/>
          <w:numId w:val="1"/>
        </w:numPr>
        <w:tabs>
          <w:tab w:val="left" w:pos="220"/>
          <w:tab w:val="left" w:pos="720"/>
        </w:tabs>
        <w:autoSpaceDE w:val="0"/>
        <w:autoSpaceDN w:val="0"/>
        <w:adjustRightInd w:val="0"/>
        <w:spacing w:line="340" w:lineRule="atLeast"/>
        <w:ind w:hanging="720"/>
        <w:rPr>
          <w:rFonts w:ascii="Times New Roman" w:hAnsi="Times New Roman" w:cs="Times New Roman"/>
          <w:color w:val="000000"/>
          <w:sz w:val="20"/>
          <w:szCs w:val="20"/>
        </w:rPr>
      </w:pPr>
      <w:r w:rsidRPr="00911279">
        <w:rPr>
          <w:rFonts w:ascii="Times" w:hAnsi="Times" w:cs="Times"/>
          <w:color w:val="000000"/>
          <w:sz w:val="20"/>
          <w:szCs w:val="20"/>
        </w:rPr>
        <w:t xml:space="preserve">Agree to participate as a member of DAAA; </w:t>
      </w:r>
      <w:r w:rsidRPr="00911279">
        <w:rPr>
          <w:rFonts w:ascii="MS Mincho" w:eastAsia="MS Mincho" w:hAnsi="MS Mincho" w:cs="MS Mincho"/>
          <w:color w:val="000000"/>
          <w:sz w:val="20"/>
          <w:szCs w:val="20"/>
        </w:rPr>
        <w:t> </w:t>
      </w:r>
    </w:p>
    <w:p w:rsidR="00911279" w:rsidRPr="00911279" w:rsidRDefault="00911279" w:rsidP="004D095A">
      <w:pPr>
        <w:widowControl w:val="0"/>
        <w:numPr>
          <w:ilvl w:val="0"/>
          <w:numId w:val="1"/>
        </w:numPr>
        <w:tabs>
          <w:tab w:val="left" w:pos="220"/>
          <w:tab w:val="left" w:pos="720"/>
        </w:tabs>
        <w:autoSpaceDE w:val="0"/>
        <w:autoSpaceDN w:val="0"/>
        <w:adjustRightInd w:val="0"/>
        <w:spacing w:line="340" w:lineRule="atLeast"/>
        <w:ind w:hanging="720"/>
        <w:rPr>
          <w:rFonts w:ascii="Times New Roman" w:hAnsi="Times New Roman" w:cs="Times New Roman"/>
          <w:color w:val="000000"/>
          <w:sz w:val="20"/>
          <w:szCs w:val="20"/>
        </w:rPr>
      </w:pPr>
      <w:r w:rsidRPr="00911279">
        <w:rPr>
          <w:rFonts w:ascii="Times" w:hAnsi="Times" w:cs="Times"/>
          <w:color w:val="000000"/>
          <w:sz w:val="20"/>
          <w:szCs w:val="20"/>
        </w:rPr>
        <w:t>Agree to abide by the Code of Conduct and the attached Grievance Procedures, which will be used by DAAA to resolve any</w:t>
      </w:r>
      <w:r w:rsidR="004D095A">
        <w:rPr>
          <w:rFonts w:ascii="Times" w:hAnsi="Times" w:cs="Times"/>
          <w:color w:val="000000"/>
          <w:sz w:val="20"/>
          <w:szCs w:val="20"/>
        </w:rPr>
        <w:t xml:space="preserve"> </w:t>
      </w:r>
      <w:r w:rsidRPr="00911279">
        <w:rPr>
          <w:rFonts w:ascii="Times" w:hAnsi="Times" w:cs="Times"/>
          <w:color w:val="000000"/>
          <w:sz w:val="20"/>
          <w:szCs w:val="20"/>
        </w:rPr>
        <w:t>alleged</w:t>
      </w:r>
      <w:r w:rsidR="004D095A">
        <w:rPr>
          <w:rFonts w:ascii="Times" w:hAnsi="Times" w:cs="Times"/>
          <w:color w:val="000000"/>
          <w:sz w:val="20"/>
          <w:szCs w:val="20"/>
        </w:rPr>
        <w:t xml:space="preserve"> </w:t>
      </w:r>
      <w:r w:rsidRPr="00911279">
        <w:rPr>
          <w:rFonts w:ascii="Times" w:hAnsi="Times" w:cs="Times"/>
          <w:color w:val="000000"/>
          <w:sz w:val="20"/>
          <w:szCs w:val="20"/>
        </w:rPr>
        <w:t xml:space="preserve">violations of the Code occurring between the beginnings of competition to the end of the competition; </w:t>
      </w:r>
      <w:r w:rsidRPr="00911279">
        <w:rPr>
          <w:rFonts w:ascii="MS Mincho" w:eastAsia="MS Mincho" w:hAnsi="MS Mincho" w:cs="MS Mincho"/>
          <w:color w:val="000000"/>
          <w:sz w:val="20"/>
          <w:szCs w:val="20"/>
        </w:rPr>
        <w:t> </w:t>
      </w:r>
    </w:p>
    <w:p w:rsidR="00911279" w:rsidRPr="004D095A" w:rsidRDefault="00911279" w:rsidP="004D095A">
      <w:pPr>
        <w:widowControl w:val="0"/>
        <w:numPr>
          <w:ilvl w:val="0"/>
          <w:numId w:val="1"/>
        </w:numPr>
        <w:tabs>
          <w:tab w:val="left" w:pos="220"/>
          <w:tab w:val="left" w:pos="720"/>
        </w:tabs>
        <w:autoSpaceDE w:val="0"/>
        <w:autoSpaceDN w:val="0"/>
        <w:adjustRightInd w:val="0"/>
        <w:spacing w:line="340" w:lineRule="atLeast"/>
        <w:ind w:hanging="720"/>
        <w:rPr>
          <w:rFonts w:ascii="Times New Roman" w:hAnsi="Times New Roman" w:cs="Times New Roman"/>
          <w:color w:val="000000"/>
          <w:sz w:val="20"/>
          <w:szCs w:val="20"/>
        </w:rPr>
      </w:pPr>
      <w:r w:rsidRPr="00911279">
        <w:rPr>
          <w:rFonts w:ascii="Times" w:hAnsi="Times" w:cs="Times"/>
          <w:color w:val="000000"/>
          <w:sz w:val="20"/>
          <w:szCs w:val="20"/>
        </w:rPr>
        <w:t xml:space="preserve">Agree to submit any dispute to DAAA, pursuant to the Grievance Procedures. </w:t>
      </w:r>
      <w:r w:rsidRPr="00911279">
        <w:rPr>
          <w:rFonts w:ascii="MS Mincho" w:eastAsia="MS Mincho" w:hAnsi="MS Mincho" w:cs="MS Mincho"/>
          <w:color w:val="000000"/>
          <w:sz w:val="20"/>
          <w:szCs w:val="20"/>
        </w:rPr>
        <w:t> </w:t>
      </w:r>
    </w:p>
    <w:p w:rsidR="004D095A" w:rsidRPr="00911279" w:rsidRDefault="004D095A" w:rsidP="004D095A">
      <w:pPr>
        <w:widowControl w:val="0"/>
        <w:tabs>
          <w:tab w:val="left" w:pos="220"/>
          <w:tab w:val="left" w:pos="720"/>
        </w:tabs>
        <w:autoSpaceDE w:val="0"/>
        <w:autoSpaceDN w:val="0"/>
        <w:adjustRightInd w:val="0"/>
        <w:spacing w:line="340" w:lineRule="atLeast"/>
        <w:ind w:left="940"/>
        <w:rPr>
          <w:rFonts w:ascii="Times New Roman" w:hAnsi="Times New Roman" w:cs="Times New Roman"/>
          <w:color w:val="000000"/>
          <w:sz w:val="20"/>
          <w:szCs w:val="20"/>
        </w:rPr>
      </w:pPr>
    </w:p>
    <w:p w:rsidR="00911279" w:rsidRPr="00911279" w:rsidRDefault="00911279" w:rsidP="004D095A">
      <w:pPr>
        <w:widowControl w:val="0"/>
        <w:autoSpaceDE w:val="0"/>
        <w:autoSpaceDN w:val="0"/>
        <w:adjustRightInd w:val="0"/>
        <w:rPr>
          <w:rFonts w:ascii="Times" w:hAnsi="Times" w:cs="Times"/>
          <w:color w:val="000000"/>
          <w:sz w:val="20"/>
          <w:szCs w:val="20"/>
        </w:rPr>
      </w:pPr>
      <w:r w:rsidRPr="00911279">
        <w:rPr>
          <w:rFonts w:ascii="Times" w:hAnsi="Times" w:cs="Times"/>
          <w:color w:val="000000"/>
          <w:sz w:val="20"/>
          <w:szCs w:val="20"/>
        </w:rPr>
        <w:t xml:space="preserve">I have familiarized myself with the Code, and understand that acceptance of its provisions as written </w:t>
      </w:r>
    </w:p>
    <w:p w:rsidR="00911279" w:rsidRPr="00911279" w:rsidRDefault="00911279" w:rsidP="004D095A">
      <w:pPr>
        <w:widowControl w:val="0"/>
        <w:autoSpaceDE w:val="0"/>
        <w:autoSpaceDN w:val="0"/>
        <w:adjustRightInd w:val="0"/>
        <w:rPr>
          <w:rFonts w:ascii="Times" w:hAnsi="Times" w:cs="Times"/>
          <w:color w:val="000000"/>
          <w:sz w:val="20"/>
          <w:szCs w:val="20"/>
        </w:rPr>
      </w:pPr>
      <w:r w:rsidRPr="00911279">
        <w:rPr>
          <w:rFonts w:ascii="Times" w:hAnsi="Times" w:cs="Times"/>
          <w:color w:val="000000"/>
          <w:sz w:val="20"/>
          <w:szCs w:val="20"/>
        </w:rPr>
        <w:t xml:space="preserve">is a condition of membership in DAAA. </w:t>
      </w:r>
    </w:p>
    <w:p w:rsidR="00911279" w:rsidRPr="004D095A" w:rsidRDefault="00911279" w:rsidP="004D095A">
      <w:pPr>
        <w:widowControl w:val="0"/>
        <w:autoSpaceDE w:val="0"/>
        <w:autoSpaceDN w:val="0"/>
        <w:adjustRightInd w:val="0"/>
        <w:spacing w:after="240" w:line="360" w:lineRule="atLeast"/>
        <w:rPr>
          <w:rFonts w:ascii="Times" w:hAnsi="Times" w:cs="Times"/>
          <w:b/>
          <w:color w:val="000000"/>
          <w:sz w:val="20"/>
          <w:szCs w:val="20"/>
        </w:rPr>
      </w:pPr>
      <w:r w:rsidRPr="004D095A">
        <w:rPr>
          <w:rFonts w:ascii="Times" w:hAnsi="Times" w:cs="Times"/>
          <w:b/>
          <w:color w:val="000000"/>
          <w:sz w:val="20"/>
          <w:szCs w:val="20"/>
        </w:rPr>
        <w:t xml:space="preserve">I pledge to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Act in a sportsmanlike manner consistent with the spirit of fair play and responsible behavior;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Not violate the laws of the state and city in which the national, regional and local competitions are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held;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Not use any medication or substance on the International Paralympic Committee (IPC) banned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substance list and not violate any procedures relating to the use of banned substances and not use </w:t>
      </w:r>
      <w:r w:rsidRPr="00911279">
        <w:rPr>
          <w:rFonts w:ascii="MS Mincho" w:eastAsia="MS Mincho" w:hAnsi="MS Mincho" w:cs="MS Mincho"/>
          <w:color w:val="000000"/>
          <w:sz w:val="20"/>
          <w:szCs w:val="20"/>
        </w:rPr>
        <w:t> </w:t>
      </w:r>
      <w:r w:rsidRPr="00911279">
        <w:rPr>
          <w:rFonts w:ascii="Times" w:hAnsi="Times" w:cs="Times"/>
          <w:color w:val="000000"/>
          <w:sz w:val="20"/>
          <w:szCs w:val="20"/>
        </w:rPr>
        <w:t>substances or procedures in violation of the IPC and/or</w:t>
      </w:r>
      <w:r w:rsidR="004D095A">
        <w:rPr>
          <w:rFonts w:ascii="Times" w:hAnsi="Times" w:cs="Times"/>
          <w:color w:val="000000"/>
          <w:sz w:val="20"/>
          <w:szCs w:val="20"/>
        </w:rPr>
        <w:t xml:space="preserve"> </w:t>
      </w:r>
      <w:r w:rsidRPr="00911279">
        <w:rPr>
          <w:rFonts w:ascii="Times" w:hAnsi="Times" w:cs="Times"/>
          <w:color w:val="000000"/>
          <w:sz w:val="20"/>
          <w:szCs w:val="20"/>
        </w:rPr>
        <w:t xml:space="preserve">DSO Anti-Doping program;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Refrain from the use of, or the providing of, alcohol or drugs in violation of local, state and federal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law;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Refrain from the use of, or the providing of, alcohol or drugs at the athletic venues of DAAA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competitions;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Respect the property of others whether personal or public;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Respect members of DAAA, other teams, spectators, and officials, and engage in no form of verbal,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physical or sexual harassment or abuse;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Respect the rules of the local Organizing Committee, including DAAA and LPA committee rules;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Refrain from the use of unauthorized devices or equipment or providing unauthorized devices or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equipment to others;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Abide by the competition rules of DAAA Sport Policies, Procedures and Rules Manual, including those </w:t>
      </w:r>
      <w:r w:rsidRPr="00911279">
        <w:rPr>
          <w:rFonts w:ascii="MS Mincho" w:eastAsia="MS Mincho" w:hAnsi="MS Mincho" w:cs="MS Mincho"/>
          <w:color w:val="000000"/>
          <w:sz w:val="20"/>
          <w:szCs w:val="20"/>
        </w:rPr>
        <w:t> </w:t>
      </w:r>
      <w:r w:rsidRPr="00911279">
        <w:rPr>
          <w:rFonts w:ascii="Times" w:hAnsi="Times" w:cs="Times"/>
          <w:color w:val="000000"/>
          <w:sz w:val="20"/>
          <w:szCs w:val="20"/>
        </w:rPr>
        <w:t xml:space="preserve">rules of the National Governing Body for each sport; </w:t>
      </w:r>
      <w:r w:rsidRPr="00911279">
        <w:rPr>
          <w:rFonts w:ascii="MS Mincho" w:eastAsia="MS Mincho" w:hAnsi="MS Mincho" w:cs="MS Mincho"/>
          <w:color w:val="000000"/>
          <w:sz w:val="20"/>
          <w:szCs w:val="20"/>
        </w:rPr>
        <w:t> </w:t>
      </w:r>
    </w:p>
    <w:p w:rsidR="00911279" w:rsidRPr="00911279"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Refrain from competition if I </w:t>
      </w:r>
      <w:ins w:id="4" w:author="Kuiper, David (OC)" w:date="2018-03-27T13:12:00Z">
        <w:r w:rsidR="00ED00C9">
          <w:rPr>
            <w:rFonts w:ascii="Times" w:hAnsi="Times" w:cs="Times"/>
            <w:color w:val="000000"/>
            <w:sz w:val="20"/>
            <w:szCs w:val="20"/>
          </w:rPr>
          <w:t xml:space="preserve">am bleeding from the mouth or nose or </w:t>
        </w:r>
      </w:ins>
      <w:r w:rsidRPr="00911279">
        <w:rPr>
          <w:rFonts w:ascii="Times" w:hAnsi="Times" w:cs="Times"/>
          <w:color w:val="000000"/>
          <w:sz w:val="20"/>
          <w:szCs w:val="20"/>
        </w:rPr>
        <w:t xml:space="preserve">have an uncovered wound; </w:t>
      </w:r>
      <w:r w:rsidRPr="00911279">
        <w:rPr>
          <w:rFonts w:ascii="MS Mincho" w:eastAsia="MS Mincho" w:hAnsi="MS Mincho" w:cs="MS Mincho"/>
          <w:color w:val="000000"/>
          <w:sz w:val="20"/>
          <w:szCs w:val="20"/>
        </w:rPr>
        <w:t> </w:t>
      </w:r>
    </w:p>
    <w:p w:rsidR="00911279" w:rsidRPr="004D095A" w:rsidRDefault="00911279"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r w:rsidRPr="00911279">
        <w:rPr>
          <w:rFonts w:ascii="Arial" w:hAnsi="Arial" w:cs="Arial"/>
          <w:color w:val="000000"/>
          <w:sz w:val="20"/>
          <w:szCs w:val="20"/>
        </w:rPr>
        <w:t xml:space="preserve">● </w:t>
      </w:r>
      <w:r w:rsidRPr="00911279">
        <w:rPr>
          <w:rFonts w:ascii="Times" w:hAnsi="Times" w:cs="Times"/>
          <w:color w:val="000000"/>
          <w:sz w:val="20"/>
          <w:szCs w:val="20"/>
        </w:rPr>
        <w:t xml:space="preserve">Remember that at all time I am an ambassador for DAAA and the Disabled Sports movement. </w:t>
      </w:r>
      <w:r w:rsidRPr="00911279">
        <w:rPr>
          <w:rFonts w:ascii="MS Mincho" w:eastAsia="MS Mincho" w:hAnsi="MS Mincho" w:cs="MS Mincho"/>
          <w:color w:val="000000"/>
          <w:sz w:val="20"/>
          <w:szCs w:val="20"/>
        </w:rPr>
        <w:t> </w:t>
      </w:r>
    </w:p>
    <w:p w:rsidR="004D095A" w:rsidRPr="00911279" w:rsidRDefault="004D095A" w:rsidP="004D095A">
      <w:pPr>
        <w:widowControl w:val="0"/>
        <w:numPr>
          <w:ilvl w:val="3"/>
          <w:numId w:val="2"/>
        </w:numPr>
        <w:tabs>
          <w:tab w:val="left" w:pos="220"/>
          <w:tab w:val="left" w:pos="720"/>
        </w:tabs>
        <w:autoSpaceDE w:val="0"/>
        <w:autoSpaceDN w:val="0"/>
        <w:adjustRightInd w:val="0"/>
        <w:ind w:left="720" w:hanging="720"/>
        <w:rPr>
          <w:rFonts w:ascii="Times" w:hAnsi="Times" w:cs="Times"/>
          <w:color w:val="000000"/>
          <w:sz w:val="20"/>
          <w:szCs w:val="20"/>
        </w:rPr>
      </w:pP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Affirmation: I have read, understand and accept this Code of Conduct, including the attached Grievance Procedures. I agree to the results, guidelines, jurisdiction and procedures stated in these documents as a condition of participating as a member of DAAA. </w:t>
      </w:r>
    </w:p>
    <w:p w:rsidR="00911279" w:rsidRDefault="00911279" w:rsidP="00911279">
      <w:pPr>
        <w:widowControl w:val="0"/>
        <w:autoSpaceDE w:val="0"/>
        <w:autoSpaceDN w:val="0"/>
        <w:adjustRightInd w:val="0"/>
        <w:spacing w:after="240" w:line="360" w:lineRule="atLeast"/>
        <w:rPr>
          <w:ins w:id="5" w:author="Kuiper, David (OC)" w:date="2018-03-27T13:12:00Z"/>
          <w:rFonts w:ascii="Times" w:hAnsi="Times" w:cs="Times"/>
          <w:color w:val="000000"/>
          <w:sz w:val="20"/>
          <w:szCs w:val="20"/>
        </w:rPr>
      </w:pPr>
      <w:r w:rsidRPr="00911279">
        <w:rPr>
          <w:rFonts w:ascii="Times" w:hAnsi="Times" w:cs="Times"/>
          <w:color w:val="000000"/>
          <w:sz w:val="20"/>
          <w:szCs w:val="20"/>
        </w:rPr>
        <w:t xml:space="preserve">Signature ___________________________________ Today’s Date ________________________ </w:t>
      </w:r>
    </w:p>
    <w:p w:rsidR="00ED00C9" w:rsidRPr="00911279" w:rsidRDefault="00ED00C9" w:rsidP="00911279">
      <w:pPr>
        <w:widowControl w:val="0"/>
        <w:autoSpaceDE w:val="0"/>
        <w:autoSpaceDN w:val="0"/>
        <w:adjustRightInd w:val="0"/>
        <w:spacing w:after="240" w:line="360" w:lineRule="atLeast"/>
        <w:rPr>
          <w:rFonts w:ascii="Times" w:hAnsi="Times" w:cs="Times"/>
          <w:color w:val="000000"/>
          <w:sz w:val="20"/>
          <w:szCs w:val="20"/>
        </w:rPr>
      </w:pPr>
      <w:ins w:id="6" w:author="Kuiper, David (OC)" w:date="2018-03-27T13:12:00Z">
        <w:r>
          <w:rPr>
            <w:rFonts w:ascii="Times" w:hAnsi="Times" w:cs="Times"/>
            <w:color w:val="000000"/>
            <w:sz w:val="20"/>
            <w:szCs w:val="20"/>
          </w:rPr>
          <w:t>Printed Name ________________________________</w:t>
        </w:r>
      </w:ins>
    </w:p>
    <w:p w:rsidR="00911279" w:rsidRPr="00911279" w:rsidRDefault="00911279" w:rsidP="00911279">
      <w:pPr>
        <w:widowControl w:val="0"/>
        <w:autoSpaceDE w:val="0"/>
        <w:autoSpaceDN w:val="0"/>
        <w:adjustRightInd w:val="0"/>
        <w:spacing w:after="240" w:line="360" w:lineRule="atLeast"/>
        <w:rPr>
          <w:rFonts w:ascii="Times" w:hAnsi="Times" w:cs="Times"/>
          <w:color w:val="000000"/>
          <w:sz w:val="20"/>
          <w:szCs w:val="20"/>
        </w:rPr>
      </w:pPr>
      <w:r w:rsidRPr="00911279">
        <w:rPr>
          <w:rFonts w:ascii="Times" w:hAnsi="Times" w:cs="Times"/>
          <w:color w:val="000000"/>
          <w:sz w:val="20"/>
          <w:szCs w:val="20"/>
        </w:rPr>
        <w:t xml:space="preserve">Parent/Guardian of DAAA member under 19 years of age: </w:t>
      </w:r>
    </w:p>
    <w:p w:rsidR="00911279" w:rsidRPr="00911279" w:rsidRDefault="00911279" w:rsidP="00911279">
      <w:pPr>
        <w:widowControl w:val="0"/>
        <w:autoSpaceDE w:val="0"/>
        <w:autoSpaceDN w:val="0"/>
        <w:adjustRightInd w:val="0"/>
        <w:spacing w:after="240" w:line="360" w:lineRule="atLeast"/>
        <w:rPr>
          <w:rFonts w:ascii="Times" w:hAnsi="Times" w:cs="Times"/>
          <w:color w:val="000000"/>
          <w:sz w:val="20"/>
          <w:szCs w:val="20"/>
        </w:rPr>
      </w:pPr>
      <w:r w:rsidRPr="00911279">
        <w:rPr>
          <w:rFonts w:ascii="Times" w:hAnsi="Times" w:cs="Times"/>
          <w:color w:val="000000"/>
          <w:sz w:val="20"/>
          <w:szCs w:val="20"/>
        </w:rPr>
        <w:t xml:space="preserve">Signature ___________________________________ Date ________________________ </w:t>
      </w:r>
    </w:p>
    <w:p w:rsidR="00911279" w:rsidRDefault="00911279" w:rsidP="00911279">
      <w:pPr>
        <w:widowControl w:val="0"/>
        <w:autoSpaceDE w:val="0"/>
        <w:autoSpaceDN w:val="0"/>
        <w:adjustRightInd w:val="0"/>
        <w:spacing w:after="240" w:line="360" w:lineRule="atLeast"/>
        <w:rPr>
          <w:rFonts w:ascii="Times" w:hAnsi="Times" w:cs="Times"/>
          <w:color w:val="000000"/>
          <w:sz w:val="20"/>
          <w:szCs w:val="20"/>
        </w:rPr>
      </w:pPr>
      <w:r w:rsidRPr="00911279">
        <w:rPr>
          <w:rFonts w:ascii="Times" w:hAnsi="Times" w:cs="Times"/>
          <w:color w:val="000000"/>
          <w:sz w:val="20"/>
          <w:szCs w:val="20"/>
        </w:rPr>
        <w:t>Relation</w:t>
      </w:r>
      <w:del w:id="7" w:author="Kuiper, David (OC)" w:date="2018-03-27T13:13:00Z">
        <w:r w:rsidRPr="00911279" w:rsidDel="00ED00C9">
          <w:rPr>
            <w:rFonts w:ascii="Times" w:hAnsi="Times" w:cs="Times"/>
            <w:color w:val="000000"/>
            <w:sz w:val="20"/>
            <w:szCs w:val="20"/>
          </w:rPr>
          <w:delText>s</w:delText>
        </w:r>
      </w:del>
      <w:r w:rsidRPr="00911279">
        <w:rPr>
          <w:rFonts w:ascii="Times" w:hAnsi="Times" w:cs="Times"/>
          <w:color w:val="000000"/>
          <w:sz w:val="20"/>
          <w:szCs w:val="20"/>
        </w:rPr>
        <w:t xml:space="preserve"> (parent or guardian) _______________________________________________ </w:t>
      </w:r>
    </w:p>
    <w:p w:rsidR="00911279" w:rsidRDefault="00911279" w:rsidP="00911279">
      <w:pPr>
        <w:widowControl w:val="0"/>
        <w:autoSpaceDE w:val="0"/>
        <w:autoSpaceDN w:val="0"/>
        <w:adjustRightInd w:val="0"/>
        <w:spacing w:after="240" w:line="360" w:lineRule="atLeast"/>
        <w:rPr>
          <w:rFonts w:ascii="Times" w:hAnsi="Times" w:cs="Times"/>
          <w:color w:val="000000"/>
          <w:sz w:val="20"/>
          <w:szCs w:val="20"/>
        </w:rPr>
      </w:pPr>
    </w:p>
    <w:bookmarkEnd w:id="0"/>
    <w:p w:rsidR="00911279" w:rsidRPr="00911279" w:rsidRDefault="00911279" w:rsidP="00911279">
      <w:pPr>
        <w:widowControl w:val="0"/>
        <w:autoSpaceDE w:val="0"/>
        <w:autoSpaceDN w:val="0"/>
        <w:adjustRightInd w:val="0"/>
        <w:spacing w:after="240" w:line="360" w:lineRule="atLeast"/>
        <w:rPr>
          <w:rFonts w:ascii="Times" w:hAnsi="Times" w:cs="Times"/>
          <w:color w:val="000000"/>
          <w:sz w:val="20"/>
          <w:szCs w:val="20"/>
        </w:rPr>
      </w:pPr>
    </w:p>
    <w:p w:rsidR="00911279" w:rsidRPr="004D095A" w:rsidRDefault="00911279" w:rsidP="00911279">
      <w:pPr>
        <w:widowControl w:val="0"/>
        <w:autoSpaceDE w:val="0"/>
        <w:autoSpaceDN w:val="0"/>
        <w:adjustRightInd w:val="0"/>
        <w:spacing w:after="240" w:line="360" w:lineRule="atLeast"/>
        <w:rPr>
          <w:rFonts w:ascii="Times" w:hAnsi="Times" w:cs="Times"/>
          <w:color w:val="000000"/>
          <w:sz w:val="20"/>
          <w:szCs w:val="20"/>
          <w:u w:val="single"/>
        </w:rPr>
      </w:pPr>
      <w:r w:rsidRPr="004D095A">
        <w:rPr>
          <w:rFonts w:ascii="Times" w:hAnsi="Times" w:cs="Times"/>
          <w:b/>
          <w:bCs/>
          <w:color w:val="000000"/>
          <w:sz w:val="20"/>
          <w:szCs w:val="20"/>
          <w:u w:val="single"/>
        </w:rPr>
        <w:t>Liability Waiver</w:t>
      </w:r>
      <w:ins w:id="8" w:author="Kuiper, David (OC)" w:date="2018-03-27T13:20:00Z">
        <w:r w:rsidR="00ED00C9">
          <w:rPr>
            <w:rFonts w:ascii="Times" w:hAnsi="Times" w:cs="Times"/>
            <w:b/>
            <w:bCs/>
            <w:color w:val="000000"/>
            <w:sz w:val="20"/>
            <w:szCs w:val="20"/>
            <w:u w:val="single"/>
          </w:rPr>
          <w:t xml:space="preserve"> and Release</w:t>
        </w:r>
      </w:ins>
      <w:r w:rsidRPr="004D095A">
        <w:rPr>
          <w:rFonts w:ascii="Times" w:hAnsi="Times" w:cs="Times"/>
          <w:b/>
          <w:bCs/>
          <w:color w:val="000000"/>
          <w:sz w:val="20"/>
          <w:szCs w:val="20"/>
          <w:u w:val="single"/>
        </w:rPr>
        <w:t xml:space="preserve"> </w:t>
      </w: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In consideration of being allowed </w:t>
      </w:r>
      <w:ins w:id="9" w:author="Kuiper, David (OC)" w:date="2018-03-27T13:13:00Z">
        <w:r w:rsidR="00ED00C9">
          <w:rPr>
            <w:rFonts w:ascii="Times" w:hAnsi="Times" w:cs="Times"/>
            <w:color w:val="000000"/>
            <w:sz w:val="20"/>
            <w:szCs w:val="20"/>
          </w:rPr>
          <w:t xml:space="preserve">to </w:t>
        </w:r>
      </w:ins>
      <w:r w:rsidRPr="00911279">
        <w:rPr>
          <w:rFonts w:ascii="Times" w:hAnsi="Times" w:cs="Times"/>
          <w:color w:val="000000"/>
          <w:sz w:val="20"/>
          <w:szCs w:val="20"/>
        </w:rPr>
        <w:t>participat</w:t>
      </w:r>
      <w:ins w:id="10" w:author="Kuiper, David (OC)" w:date="2018-03-27T13:13:00Z">
        <w:r w:rsidR="00ED00C9">
          <w:rPr>
            <w:rFonts w:ascii="Times" w:hAnsi="Times" w:cs="Times"/>
            <w:color w:val="000000"/>
            <w:sz w:val="20"/>
            <w:szCs w:val="20"/>
          </w:rPr>
          <w:t>e</w:t>
        </w:r>
      </w:ins>
      <w:del w:id="11" w:author="Kuiper, David (OC)" w:date="2018-03-27T13:13:00Z">
        <w:r w:rsidRPr="00911279" w:rsidDel="00ED00C9">
          <w:rPr>
            <w:rFonts w:ascii="Times" w:hAnsi="Times" w:cs="Times"/>
            <w:color w:val="000000"/>
            <w:sz w:val="20"/>
            <w:szCs w:val="20"/>
          </w:rPr>
          <w:delText>ing</w:delText>
        </w:r>
      </w:del>
      <w:r w:rsidRPr="00911279">
        <w:rPr>
          <w:rFonts w:ascii="Times" w:hAnsi="Times" w:cs="Times"/>
          <w:color w:val="000000"/>
          <w:sz w:val="20"/>
          <w:szCs w:val="20"/>
        </w:rPr>
        <w:t xml:space="preserve"> in any way in the </w:t>
      </w:r>
      <w:r w:rsidRPr="00911279">
        <w:rPr>
          <w:rFonts w:ascii="Times" w:hAnsi="Times" w:cs="Times"/>
          <w:b/>
          <w:bCs/>
          <w:color w:val="000000"/>
          <w:sz w:val="20"/>
          <w:szCs w:val="20"/>
        </w:rPr>
        <w:t xml:space="preserve">DAAA </w:t>
      </w:r>
      <w:r w:rsidR="00C266B1">
        <w:rPr>
          <w:rFonts w:ascii="Times" w:hAnsi="Times" w:cs="Times"/>
          <w:b/>
          <w:bCs/>
          <w:color w:val="000000"/>
          <w:sz w:val="20"/>
          <w:szCs w:val="20"/>
        </w:rPr>
        <w:t>National 2018 Orlando Games</w:t>
      </w:r>
      <w:r w:rsidRPr="00911279">
        <w:rPr>
          <w:rFonts w:ascii="Times" w:hAnsi="Times" w:cs="Times"/>
          <w:b/>
          <w:bCs/>
          <w:color w:val="000000"/>
          <w:sz w:val="20"/>
          <w:szCs w:val="20"/>
        </w:rPr>
        <w:t xml:space="preserve"> </w:t>
      </w:r>
      <w:r w:rsidRPr="00911279">
        <w:rPr>
          <w:rFonts w:ascii="Times" w:hAnsi="Times" w:cs="Times"/>
          <w:color w:val="000000"/>
          <w:sz w:val="20"/>
          <w:szCs w:val="20"/>
        </w:rPr>
        <w:t>athletics/sports programs and related events and activities, I the undersigned</w:t>
      </w:r>
      <w:del w:id="12" w:author="Kuiper, David (OC)" w:date="2018-03-27T13:13:00Z">
        <w:r w:rsidRPr="00911279" w:rsidDel="00ED00C9">
          <w:rPr>
            <w:rFonts w:ascii="Times" w:hAnsi="Times" w:cs="Times"/>
            <w:color w:val="000000"/>
            <w:sz w:val="20"/>
            <w:szCs w:val="20"/>
          </w:rPr>
          <w:delText>:</w:delText>
        </w:r>
      </w:del>
      <w:r w:rsidRPr="00911279">
        <w:rPr>
          <w:rFonts w:ascii="Times" w:hAnsi="Times" w:cs="Times"/>
          <w:color w:val="000000"/>
          <w:sz w:val="20"/>
          <w:szCs w:val="20"/>
        </w:rPr>
        <w:t xml:space="preserve"> </w:t>
      </w:r>
      <w:del w:id="13" w:author="Kuiper, David (OC)" w:date="2018-03-27T13:13:00Z">
        <w:r w:rsidRPr="00911279" w:rsidDel="00ED00C9">
          <w:rPr>
            <w:rFonts w:ascii="Times" w:hAnsi="Times" w:cs="Times"/>
            <w:color w:val="000000"/>
            <w:sz w:val="20"/>
            <w:szCs w:val="20"/>
          </w:rPr>
          <w:delText>A</w:delText>
        </w:r>
      </w:del>
      <w:ins w:id="14" w:author="Kuiper, David (OC)" w:date="2018-03-27T13:13:00Z">
        <w:r w:rsidR="00ED00C9">
          <w:rPr>
            <w:rFonts w:ascii="Times" w:hAnsi="Times" w:cs="Times"/>
            <w:color w:val="000000"/>
            <w:sz w:val="20"/>
            <w:szCs w:val="20"/>
          </w:rPr>
          <w:t>a</w:t>
        </w:r>
      </w:ins>
      <w:r w:rsidRPr="00911279">
        <w:rPr>
          <w:rFonts w:ascii="Times" w:hAnsi="Times" w:cs="Times"/>
          <w:color w:val="000000"/>
          <w:sz w:val="20"/>
          <w:szCs w:val="20"/>
        </w:rPr>
        <w:t>cknowledge and fully understand that each participant will be engaging in activities that involve risk of serious injury, including permanent disability and death, and severe social and economic losses which might result not only from their own actions, inaction's or negligence</w:t>
      </w:r>
      <w:ins w:id="15" w:author="Kuiper, David (OC)" w:date="2018-03-27T13:14:00Z">
        <w:r w:rsidR="00ED00C9">
          <w:rPr>
            <w:rFonts w:ascii="Times" w:hAnsi="Times" w:cs="Times"/>
            <w:color w:val="000000"/>
            <w:sz w:val="20"/>
            <w:szCs w:val="20"/>
          </w:rPr>
          <w:t>,</w:t>
        </w:r>
      </w:ins>
      <w:r w:rsidRPr="00911279">
        <w:rPr>
          <w:rFonts w:ascii="Times" w:hAnsi="Times" w:cs="Times"/>
          <w:color w:val="000000"/>
          <w:sz w:val="20"/>
          <w:szCs w:val="20"/>
        </w:rPr>
        <w:t xml:space="preserve"> but the actions, inaction's or negligence of others, the rules of play, or the condition of the premises or of any equipment used. </w:t>
      </w: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Further, I have fully considered and understand the risks that I could be physically injured as I prepare for, participate in and travel to and from the programs and events of the </w:t>
      </w:r>
      <w:r w:rsidR="00C266B1" w:rsidRPr="00911279">
        <w:rPr>
          <w:rFonts w:ascii="Times" w:hAnsi="Times" w:cs="Times"/>
          <w:b/>
          <w:bCs/>
          <w:color w:val="000000"/>
          <w:sz w:val="20"/>
          <w:szCs w:val="20"/>
        </w:rPr>
        <w:t xml:space="preserve">DAAA </w:t>
      </w:r>
      <w:r w:rsidR="00C266B1">
        <w:rPr>
          <w:rFonts w:ascii="Times" w:hAnsi="Times" w:cs="Times"/>
          <w:b/>
          <w:bCs/>
          <w:color w:val="000000"/>
          <w:sz w:val="20"/>
          <w:szCs w:val="20"/>
        </w:rPr>
        <w:t>National 2018 Orlando Games</w:t>
      </w:r>
      <w:r w:rsidRPr="00911279">
        <w:rPr>
          <w:rFonts w:ascii="Times" w:hAnsi="Times" w:cs="Times"/>
          <w:color w:val="000000"/>
          <w:sz w:val="20"/>
          <w:szCs w:val="20"/>
        </w:rPr>
        <w:t xml:space="preserve">. I assume these risks. Further, I know of no reason why my participation in this program or its events should be exceptionally or unusually hazardous to my health. I assume ALL of the foregoing risks and accept personal responsibility for the damages following such injury, permanent disability or death. </w:t>
      </w: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I agree to release, waive, discharge and indemnify the </w:t>
      </w:r>
      <w:r w:rsidRPr="00911279">
        <w:rPr>
          <w:rFonts w:ascii="Times" w:hAnsi="Times" w:cs="Times"/>
          <w:b/>
          <w:bCs/>
          <w:color w:val="000000"/>
          <w:sz w:val="20"/>
          <w:szCs w:val="20"/>
        </w:rPr>
        <w:t>DWARF ATHLETIC ASSOCIATION OF AMERICA</w:t>
      </w:r>
      <w:del w:id="16" w:author="Kuiper, David (OC)" w:date="2018-03-27T13:15:00Z">
        <w:r w:rsidRPr="00911279" w:rsidDel="00ED00C9">
          <w:rPr>
            <w:rFonts w:ascii="Times" w:hAnsi="Times" w:cs="Times"/>
            <w:color w:val="000000"/>
            <w:sz w:val="20"/>
            <w:szCs w:val="20"/>
          </w:rPr>
          <w:delText xml:space="preserve"> </w:delText>
        </w:r>
      </w:del>
      <w:r w:rsidRPr="00911279">
        <w:rPr>
          <w:rFonts w:ascii="Times" w:hAnsi="Times" w:cs="Times"/>
          <w:color w:val="000000"/>
          <w:sz w:val="20"/>
          <w:szCs w:val="20"/>
        </w:rPr>
        <w:t xml:space="preserve">, </w:t>
      </w:r>
      <w:del w:id="17" w:author="Kuiper, David (OC)" w:date="2018-03-27T13:15:00Z">
        <w:r w:rsidRPr="00911279" w:rsidDel="00ED00C9">
          <w:rPr>
            <w:rFonts w:ascii="Times" w:hAnsi="Times" w:cs="Times"/>
            <w:color w:val="000000"/>
            <w:sz w:val="20"/>
            <w:szCs w:val="20"/>
          </w:rPr>
          <w:delText xml:space="preserve">any </w:delText>
        </w:r>
      </w:del>
      <w:ins w:id="18" w:author="Kuiper, David (OC)" w:date="2018-03-27T13:15:00Z">
        <w:r w:rsidR="00ED00C9">
          <w:rPr>
            <w:rFonts w:ascii="Times" w:hAnsi="Times" w:cs="Times"/>
            <w:color w:val="000000"/>
            <w:sz w:val="20"/>
            <w:szCs w:val="20"/>
          </w:rPr>
          <w:t>its</w:t>
        </w:r>
        <w:r w:rsidR="00ED00C9" w:rsidRPr="00911279">
          <w:rPr>
            <w:rFonts w:ascii="Times" w:hAnsi="Times" w:cs="Times"/>
            <w:color w:val="000000"/>
            <w:sz w:val="20"/>
            <w:szCs w:val="20"/>
          </w:rPr>
          <w:t xml:space="preserve"> </w:t>
        </w:r>
      </w:ins>
      <w:r w:rsidRPr="00911279">
        <w:rPr>
          <w:rFonts w:ascii="Times" w:hAnsi="Times" w:cs="Times"/>
          <w:color w:val="000000"/>
          <w:sz w:val="20"/>
          <w:szCs w:val="20"/>
        </w:rPr>
        <w:t xml:space="preserve">affiliates, </w:t>
      </w:r>
      <w:ins w:id="19" w:author="Kuiper, David (OC)" w:date="2018-03-27T13:15:00Z">
        <w:r w:rsidR="00ED00C9">
          <w:rPr>
            <w:rFonts w:ascii="Times" w:hAnsi="Times" w:cs="Times"/>
            <w:color w:val="000000"/>
            <w:sz w:val="20"/>
            <w:szCs w:val="20"/>
          </w:rPr>
          <w:t xml:space="preserve">and </w:t>
        </w:r>
      </w:ins>
      <w:r w:rsidRPr="00911279">
        <w:rPr>
          <w:rFonts w:ascii="Times" w:hAnsi="Times" w:cs="Times"/>
          <w:color w:val="000000"/>
          <w:sz w:val="20"/>
          <w:szCs w:val="20"/>
        </w:rPr>
        <w:t>their respective administrators, directors, agents, coaches</w:t>
      </w:r>
      <w:ins w:id="20" w:author="Kuiper, David (OC)" w:date="2018-03-27T13:15:00Z">
        <w:r w:rsidR="00ED00C9">
          <w:rPr>
            <w:rFonts w:ascii="Times" w:hAnsi="Times" w:cs="Times"/>
            <w:color w:val="000000"/>
            <w:sz w:val="20"/>
            <w:szCs w:val="20"/>
          </w:rPr>
          <w:t xml:space="preserve">, </w:t>
        </w:r>
      </w:ins>
      <w:ins w:id="21" w:author="Kuiper, David (OC)" w:date="2018-03-27T13:16:00Z">
        <w:r w:rsidR="00ED00C9">
          <w:rPr>
            <w:rFonts w:ascii="Times" w:hAnsi="Times" w:cs="Times"/>
            <w:color w:val="000000"/>
            <w:sz w:val="20"/>
            <w:szCs w:val="20"/>
          </w:rPr>
          <w:t xml:space="preserve">game </w:t>
        </w:r>
      </w:ins>
      <w:ins w:id="22" w:author="Kuiper, David (OC)" w:date="2018-03-27T13:15:00Z">
        <w:r w:rsidR="00ED00C9">
          <w:rPr>
            <w:rFonts w:ascii="Times" w:hAnsi="Times" w:cs="Times"/>
            <w:color w:val="000000"/>
            <w:sz w:val="20"/>
            <w:szCs w:val="20"/>
          </w:rPr>
          <w:t>officials,</w:t>
        </w:r>
      </w:ins>
      <w:r w:rsidRPr="00911279">
        <w:rPr>
          <w:rFonts w:ascii="Times" w:hAnsi="Times" w:cs="Times"/>
          <w:color w:val="000000"/>
          <w:sz w:val="20"/>
          <w:szCs w:val="20"/>
        </w:rPr>
        <w:t xml:space="preserve"> </w:t>
      </w:r>
      <w:del w:id="23" w:author="Kuiper, David (OC)" w:date="2018-03-27T13:15:00Z">
        <w:r w:rsidRPr="00911279" w:rsidDel="00ED00C9">
          <w:rPr>
            <w:rFonts w:ascii="Times" w:hAnsi="Times" w:cs="Times"/>
            <w:color w:val="000000"/>
            <w:sz w:val="20"/>
            <w:szCs w:val="20"/>
          </w:rPr>
          <w:delText xml:space="preserve">and other </w:delText>
        </w:r>
      </w:del>
      <w:r w:rsidRPr="00911279">
        <w:rPr>
          <w:rFonts w:ascii="Times" w:hAnsi="Times" w:cs="Times"/>
          <w:color w:val="000000"/>
          <w:sz w:val="20"/>
          <w:szCs w:val="20"/>
        </w:rPr>
        <w:t xml:space="preserve">employees, participants, sponsors and volunteers from any and all liability to themselves, their heirs, and administrators for any injuries, including death, damages, losses or expenses. </w:t>
      </w: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del w:id="24" w:author="Kuiper, David (OC)" w:date="2018-03-27T13:16:00Z">
        <w:r w:rsidRPr="00911279" w:rsidDel="00ED00C9">
          <w:rPr>
            <w:rFonts w:ascii="Times" w:hAnsi="Times" w:cs="Times"/>
            <w:b/>
            <w:bCs/>
            <w:color w:val="000000"/>
            <w:sz w:val="20"/>
            <w:szCs w:val="20"/>
          </w:rPr>
          <w:delText>THE UNDERSIGNED</w:delText>
        </w:r>
      </w:del>
      <w:ins w:id="25" w:author="Kuiper, David (OC)" w:date="2018-03-27T13:16:00Z">
        <w:r w:rsidR="00ED00C9">
          <w:rPr>
            <w:rFonts w:ascii="Times" w:hAnsi="Times" w:cs="Times"/>
            <w:b/>
            <w:bCs/>
            <w:color w:val="000000"/>
            <w:sz w:val="20"/>
            <w:szCs w:val="20"/>
          </w:rPr>
          <w:t>I</w:t>
        </w:r>
      </w:ins>
      <w:r w:rsidRPr="00911279">
        <w:rPr>
          <w:rFonts w:ascii="Times" w:hAnsi="Times" w:cs="Times"/>
          <w:b/>
          <w:bCs/>
          <w:color w:val="000000"/>
          <w:sz w:val="20"/>
          <w:szCs w:val="20"/>
        </w:rPr>
        <w:t xml:space="preserve"> HAVE READ THE ABOVE </w:t>
      </w:r>
      <w:ins w:id="26" w:author="Kuiper, David (OC)" w:date="2018-03-27T13:20:00Z">
        <w:r w:rsidR="00ED00C9">
          <w:rPr>
            <w:rFonts w:ascii="Times" w:hAnsi="Times" w:cs="Times"/>
            <w:b/>
            <w:bCs/>
            <w:color w:val="000000"/>
            <w:sz w:val="20"/>
            <w:szCs w:val="20"/>
          </w:rPr>
          <w:t xml:space="preserve">LIABILITY </w:t>
        </w:r>
      </w:ins>
      <w:r w:rsidRPr="00911279">
        <w:rPr>
          <w:rFonts w:ascii="Times" w:hAnsi="Times" w:cs="Times"/>
          <w:b/>
          <w:bCs/>
          <w:color w:val="000000"/>
          <w:sz w:val="20"/>
          <w:szCs w:val="20"/>
        </w:rPr>
        <w:t xml:space="preserve">WAIVER AND RELEASE AND UNDERSTAND THAT </w:t>
      </w:r>
      <w:del w:id="27" w:author="Kuiper, David (OC)" w:date="2018-03-27T13:16:00Z">
        <w:r w:rsidRPr="00911279" w:rsidDel="00ED00C9">
          <w:rPr>
            <w:rFonts w:ascii="Times" w:hAnsi="Times" w:cs="Times"/>
            <w:b/>
            <w:bCs/>
            <w:color w:val="000000"/>
            <w:sz w:val="20"/>
            <w:szCs w:val="20"/>
          </w:rPr>
          <w:delText xml:space="preserve">THEY </w:delText>
        </w:r>
      </w:del>
      <w:ins w:id="28" w:author="Kuiper, David (OC)" w:date="2018-03-27T13:16:00Z">
        <w:r w:rsidR="00ED00C9">
          <w:rPr>
            <w:rFonts w:ascii="Times" w:hAnsi="Times" w:cs="Times"/>
            <w:b/>
            <w:bCs/>
            <w:color w:val="000000"/>
            <w:sz w:val="20"/>
            <w:szCs w:val="20"/>
          </w:rPr>
          <w:t>I</w:t>
        </w:r>
        <w:r w:rsidR="00ED00C9" w:rsidRPr="00911279">
          <w:rPr>
            <w:rFonts w:ascii="Times" w:hAnsi="Times" w:cs="Times"/>
            <w:b/>
            <w:bCs/>
            <w:color w:val="000000"/>
            <w:sz w:val="20"/>
            <w:szCs w:val="20"/>
          </w:rPr>
          <w:t xml:space="preserve"> </w:t>
        </w:r>
      </w:ins>
      <w:r w:rsidRPr="00911279">
        <w:rPr>
          <w:rFonts w:ascii="Times" w:hAnsi="Times" w:cs="Times"/>
          <w:b/>
          <w:bCs/>
          <w:color w:val="000000"/>
          <w:sz w:val="20"/>
          <w:szCs w:val="20"/>
        </w:rPr>
        <w:t>HAVE GIVEN UP SUBSTANTIAL RIGHTS BY SIGNING IT</w:t>
      </w:r>
      <w:ins w:id="29" w:author="Kuiper, David (OC)" w:date="2018-03-27T13:17:00Z">
        <w:r w:rsidR="00ED00C9">
          <w:rPr>
            <w:rFonts w:ascii="Times" w:hAnsi="Times" w:cs="Times"/>
            <w:b/>
            <w:bCs/>
            <w:color w:val="000000"/>
            <w:sz w:val="20"/>
            <w:szCs w:val="20"/>
          </w:rPr>
          <w:t>,</w:t>
        </w:r>
      </w:ins>
      <w:r w:rsidRPr="00911279">
        <w:rPr>
          <w:rFonts w:ascii="Times" w:hAnsi="Times" w:cs="Times"/>
          <w:b/>
          <w:bCs/>
          <w:color w:val="000000"/>
          <w:sz w:val="20"/>
          <w:szCs w:val="20"/>
        </w:rPr>
        <w:t xml:space="preserve"> AND </w:t>
      </w:r>
      <w:ins w:id="30" w:author="Kuiper, David (OC)" w:date="2018-03-27T13:17:00Z">
        <w:r w:rsidR="00ED00C9">
          <w:rPr>
            <w:rFonts w:ascii="Times" w:hAnsi="Times" w:cs="Times"/>
            <w:b/>
            <w:bCs/>
            <w:color w:val="000000"/>
            <w:sz w:val="20"/>
            <w:szCs w:val="20"/>
          </w:rPr>
          <w:t xml:space="preserve">I </w:t>
        </w:r>
      </w:ins>
      <w:r w:rsidRPr="00911279">
        <w:rPr>
          <w:rFonts w:ascii="Times" w:hAnsi="Times" w:cs="Times"/>
          <w:b/>
          <w:bCs/>
          <w:color w:val="000000"/>
          <w:sz w:val="20"/>
          <w:szCs w:val="20"/>
        </w:rPr>
        <w:t xml:space="preserve">SIGN IT VOLUNTARILY. </w:t>
      </w:r>
    </w:p>
    <w:p w:rsidR="004D095A"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Signature: _______________________________________________ Date:________________________ </w:t>
      </w:r>
    </w:p>
    <w:p w:rsidR="004D095A"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(or guardian if under 18 years) </w:t>
      </w:r>
    </w:p>
    <w:p w:rsidR="00C266B1" w:rsidRPr="00911279" w:rsidRDefault="00C266B1" w:rsidP="00911279">
      <w:pPr>
        <w:widowControl w:val="0"/>
        <w:autoSpaceDE w:val="0"/>
        <w:autoSpaceDN w:val="0"/>
        <w:adjustRightInd w:val="0"/>
        <w:spacing w:after="240" w:line="340" w:lineRule="atLeast"/>
        <w:rPr>
          <w:rFonts w:ascii="Times" w:hAnsi="Times" w:cs="Times"/>
          <w:color w:val="000000"/>
          <w:sz w:val="20"/>
          <w:szCs w:val="20"/>
        </w:rPr>
      </w:pPr>
    </w:p>
    <w:p w:rsidR="00911279" w:rsidRPr="00911279" w:rsidRDefault="00911279" w:rsidP="00911279">
      <w:pPr>
        <w:widowControl w:val="0"/>
        <w:autoSpaceDE w:val="0"/>
        <w:autoSpaceDN w:val="0"/>
        <w:adjustRightInd w:val="0"/>
        <w:spacing w:after="240" w:line="360" w:lineRule="atLeast"/>
        <w:rPr>
          <w:rFonts w:ascii="Times" w:hAnsi="Times" w:cs="Times"/>
          <w:color w:val="000000"/>
          <w:sz w:val="20"/>
          <w:szCs w:val="20"/>
        </w:rPr>
      </w:pPr>
      <w:r w:rsidRPr="004D095A">
        <w:rPr>
          <w:rFonts w:ascii="Times" w:hAnsi="Times" w:cs="Times"/>
          <w:b/>
          <w:bCs/>
          <w:color w:val="000000"/>
          <w:sz w:val="20"/>
          <w:szCs w:val="20"/>
          <w:u w:val="single"/>
        </w:rPr>
        <w:t>Media Waiver</w:t>
      </w:r>
      <w:r w:rsidRPr="00911279">
        <w:rPr>
          <w:rFonts w:ascii="MS Mincho" w:eastAsia="MS Mincho" w:hAnsi="MS Mincho" w:cs="MS Mincho"/>
          <w:b/>
          <w:bCs/>
          <w:color w:val="000000"/>
          <w:sz w:val="20"/>
          <w:szCs w:val="20"/>
        </w:rPr>
        <w:t> </w:t>
      </w:r>
      <w:r w:rsidRPr="00911279">
        <w:rPr>
          <w:rFonts w:ascii="Times" w:hAnsi="Times" w:cs="Times"/>
          <w:color w:val="000000"/>
          <w:sz w:val="20"/>
          <w:szCs w:val="20"/>
        </w:rPr>
        <w:t xml:space="preserve">Further, I hereby give my permission to the </w:t>
      </w:r>
      <w:r w:rsidRPr="00911279">
        <w:rPr>
          <w:rFonts w:ascii="Times" w:hAnsi="Times" w:cs="Times"/>
          <w:b/>
          <w:bCs/>
          <w:color w:val="000000"/>
          <w:sz w:val="20"/>
          <w:szCs w:val="20"/>
        </w:rPr>
        <w:t xml:space="preserve">DWARF ATHLETIC ASSOCIATION OF AMERICA </w:t>
      </w:r>
      <w:r w:rsidRPr="00911279">
        <w:rPr>
          <w:rFonts w:ascii="Times" w:hAnsi="Times" w:cs="Times"/>
          <w:color w:val="000000"/>
          <w:sz w:val="20"/>
          <w:szCs w:val="20"/>
        </w:rPr>
        <w:t xml:space="preserve">and </w:t>
      </w:r>
      <w:ins w:id="31" w:author="Kuiper, David (OC)" w:date="2018-03-27T13:17:00Z">
        <w:r w:rsidR="00ED00C9">
          <w:rPr>
            <w:rFonts w:ascii="Times" w:hAnsi="Times" w:cs="Times"/>
            <w:color w:val="000000"/>
            <w:sz w:val="20"/>
            <w:szCs w:val="20"/>
          </w:rPr>
          <w:t xml:space="preserve">its </w:t>
        </w:r>
      </w:ins>
      <w:r w:rsidRPr="00911279">
        <w:rPr>
          <w:rFonts w:ascii="Times" w:hAnsi="Times" w:cs="Times"/>
          <w:color w:val="000000"/>
          <w:sz w:val="20"/>
          <w:szCs w:val="20"/>
        </w:rPr>
        <w:t xml:space="preserve">designated agents to take and use my </w:t>
      </w:r>
      <w:ins w:id="32" w:author="Kuiper, David (OC)" w:date="2018-03-27T13:17:00Z">
        <w:r w:rsidR="00ED00C9">
          <w:rPr>
            <w:rFonts w:ascii="Times" w:hAnsi="Times" w:cs="Times"/>
            <w:color w:val="000000"/>
            <w:sz w:val="20"/>
            <w:szCs w:val="20"/>
          </w:rPr>
          <w:t xml:space="preserve">likeness, </w:t>
        </w:r>
      </w:ins>
      <w:r w:rsidRPr="00911279">
        <w:rPr>
          <w:rFonts w:ascii="Times" w:hAnsi="Times" w:cs="Times"/>
          <w:color w:val="000000"/>
          <w:sz w:val="20"/>
          <w:szCs w:val="20"/>
        </w:rPr>
        <w:t xml:space="preserve">photograph, </w:t>
      </w:r>
      <w:del w:id="33" w:author="Kuiper, David (OC)" w:date="2018-03-27T13:17:00Z">
        <w:r w:rsidRPr="00911279" w:rsidDel="00ED00C9">
          <w:rPr>
            <w:rFonts w:ascii="Times" w:hAnsi="Times" w:cs="Times"/>
            <w:color w:val="000000"/>
            <w:sz w:val="20"/>
            <w:szCs w:val="20"/>
          </w:rPr>
          <w:delText xml:space="preserve">a </w:delText>
        </w:r>
      </w:del>
      <w:r w:rsidRPr="00911279">
        <w:rPr>
          <w:rFonts w:ascii="Times" w:hAnsi="Times" w:cs="Times"/>
          <w:color w:val="000000"/>
          <w:sz w:val="20"/>
          <w:szCs w:val="20"/>
        </w:rPr>
        <w:t>video</w:t>
      </w:r>
      <w:ins w:id="34" w:author="Kuiper, David (OC)" w:date="2018-03-27T13:18:00Z">
        <w:r w:rsidR="00ED00C9">
          <w:rPr>
            <w:rFonts w:ascii="Times" w:hAnsi="Times" w:cs="Times"/>
            <w:color w:val="000000"/>
            <w:sz w:val="20"/>
            <w:szCs w:val="20"/>
          </w:rPr>
          <w:t>,</w:t>
        </w:r>
      </w:ins>
      <w:del w:id="35" w:author="Kuiper, David (OC)" w:date="2018-03-27T13:17:00Z">
        <w:r w:rsidRPr="00911279" w:rsidDel="00ED00C9">
          <w:rPr>
            <w:rFonts w:ascii="Times" w:hAnsi="Times" w:cs="Times"/>
            <w:color w:val="000000"/>
            <w:sz w:val="20"/>
            <w:szCs w:val="20"/>
          </w:rPr>
          <w:delText>-tape</w:delText>
        </w:r>
      </w:del>
      <w:del w:id="36" w:author="Kuiper, David (OC)" w:date="2018-03-27T13:18:00Z">
        <w:r w:rsidRPr="00911279" w:rsidDel="00ED00C9">
          <w:rPr>
            <w:rFonts w:ascii="Times" w:hAnsi="Times" w:cs="Times"/>
            <w:color w:val="000000"/>
            <w:sz w:val="20"/>
            <w:szCs w:val="20"/>
          </w:rPr>
          <w:delText xml:space="preserve"> of me or my</w:delText>
        </w:r>
      </w:del>
      <w:r w:rsidRPr="00911279">
        <w:rPr>
          <w:rFonts w:ascii="Times" w:hAnsi="Times" w:cs="Times"/>
          <w:color w:val="000000"/>
          <w:sz w:val="20"/>
          <w:szCs w:val="20"/>
        </w:rPr>
        <w:t xml:space="preserve"> voice</w:t>
      </w:r>
      <w:ins w:id="37" w:author="Kuiper, David (OC)" w:date="2018-03-27T13:18:00Z">
        <w:r w:rsidR="00ED00C9">
          <w:rPr>
            <w:rFonts w:ascii="Times" w:hAnsi="Times" w:cs="Times"/>
            <w:color w:val="000000"/>
            <w:sz w:val="20"/>
            <w:szCs w:val="20"/>
          </w:rPr>
          <w:t>, words and name</w:t>
        </w:r>
      </w:ins>
      <w:r w:rsidRPr="00911279">
        <w:rPr>
          <w:rFonts w:ascii="Times" w:hAnsi="Times" w:cs="Times"/>
          <w:color w:val="000000"/>
          <w:sz w:val="20"/>
          <w:szCs w:val="20"/>
        </w:rPr>
        <w:t xml:space="preserve"> </w:t>
      </w:r>
      <w:ins w:id="38" w:author="Kuiper, David (OC)" w:date="2018-03-27T13:19:00Z">
        <w:r w:rsidR="00ED00C9">
          <w:rPr>
            <w:rFonts w:ascii="Times" w:hAnsi="Times" w:cs="Times"/>
            <w:color w:val="000000"/>
            <w:sz w:val="20"/>
            <w:szCs w:val="20"/>
          </w:rPr>
          <w:t xml:space="preserve">(“Likeness”) </w:t>
        </w:r>
      </w:ins>
      <w:r w:rsidRPr="00911279">
        <w:rPr>
          <w:rFonts w:ascii="Times" w:hAnsi="Times" w:cs="Times"/>
          <w:color w:val="000000"/>
          <w:sz w:val="20"/>
          <w:szCs w:val="20"/>
        </w:rPr>
        <w:t xml:space="preserve">for publication or reproduction in any </w:t>
      </w:r>
      <w:ins w:id="39" w:author="Kuiper, David (OC)" w:date="2018-03-27T13:18:00Z">
        <w:r w:rsidR="00ED00C9">
          <w:rPr>
            <w:rFonts w:ascii="Times" w:hAnsi="Times" w:cs="Times"/>
            <w:color w:val="000000"/>
            <w:sz w:val="20"/>
            <w:szCs w:val="20"/>
          </w:rPr>
          <w:t xml:space="preserve">news reporting, </w:t>
        </w:r>
      </w:ins>
      <w:r w:rsidRPr="00911279">
        <w:rPr>
          <w:rFonts w:ascii="Times" w:hAnsi="Times" w:cs="Times"/>
          <w:color w:val="000000"/>
          <w:sz w:val="20"/>
          <w:szCs w:val="20"/>
        </w:rPr>
        <w:t>advertisement, public relations or fundraising efforts of the association, its programs</w:t>
      </w:r>
      <w:ins w:id="40" w:author="Kuiper, David (OC)" w:date="2018-03-27T13:19:00Z">
        <w:r w:rsidR="00ED00C9">
          <w:rPr>
            <w:rFonts w:ascii="Times" w:hAnsi="Times" w:cs="Times"/>
            <w:color w:val="000000"/>
            <w:sz w:val="20"/>
            <w:szCs w:val="20"/>
          </w:rPr>
          <w:t>, sponsors</w:t>
        </w:r>
      </w:ins>
      <w:r w:rsidRPr="00911279">
        <w:rPr>
          <w:rFonts w:ascii="Times" w:hAnsi="Times" w:cs="Times"/>
          <w:color w:val="000000"/>
          <w:sz w:val="20"/>
          <w:szCs w:val="20"/>
        </w:rPr>
        <w:t xml:space="preserve"> or agents</w:t>
      </w:r>
      <w:ins w:id="41" w:author="Kuiper, David (OC)" w:date="2018-03-27T13:21:00Z">
        <w:r w:rsidR="00ED00C9">
          <w:rPr>
            <w:rFonts w:ascii="Times" w:hAnsi="Times" w:cs="Times"/>
            <w:color w:val="000000"/>
            <w:sz w:val="20"/>
            <w:szCs w:val="20"/>
          </w:rPr>
          <w:t>, in any media now known or hereafter created, without the right to review its use and without payment of any compensation</w:t>
        </w:r>
      </w:ins>
      <w:r w:rsidRPr="00911279">
        <w:rPr>
          <w:rFonts w:ascii="Times" w:hAnsi="Times" w:cs="Times"/>
          <w:color w:val="000000"/>
          <w:sz w:val="20"/>
          <w:szCs w:val="20"/>
        </w:rPr>
        <w:t>.</w:t>
      </w:r>
      <w:ins w:id="42" w:author="Kuiper, David (OC)" w:date="2018-03-27T13:22:00Z">
        <w:r w:rsidR="00ED00C9">
          <w:rPr>
            <w:rFonts w:ascii="Times" w:hAnsi="Times" w:cs="Times"/>
            <w:color w:val="000000"/>
            <w:sz w:val="20"/>
            <w:szCs w:val="20"/>
          </w:rPr>
          <w:t xml:space="preserve">  My Likeness may not be used to endorse any commercial products or services.</w:t>
        </w:r>
      </w:ins>
      <w:r w:rsidRPr="00911279">
        <w:rPr>
          <w:rFonts w:ascii="Times" w:hAnsi="Times" w:cs="Times"/>
          <w:color w:val="000000"/>
          <w:sz w:val="20"/>
          <w:szCs w:val="20"/>
        </w:rPr>
        <w:t xml:space="preserve"> </w:t>
      </w:r>
      <w:ins w:id="43" w:author="Kuiper, David (OC)" w:date="2018-03-27T13:21:00Z">
        <w:r w:rsidR="00ED00C9">
          <w:rPr>
            <w:rFonts w:ascii="Times" w:hAnsi="Times" w:cs="Times"/>
            <w:color w:val="000000"/>
            <w:sz w:val="20"/>
            <w:szCs w:val="20"/>
          </w:rPr>
          <w:t xml:space="preserve"> </w:t>
        </w:r>
      </w:ins>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del w:id="44" w:author="Kuiper, David (OC)" w:date="2018-03-27T13:20:00Z">
        <w:r w:rsidRPr="00911279" w:rsidDel="00ED00C9">
          <w:rPr>
            <w:rFonts w:ascii="Times" w:hAnsi="Times" w:cs="Times"/>
            <w:b/>
            <w:bCs/>
            <w:color w:val="000000"/>
            <w:sz w:val="20"/>
            <w:szCs w:val="20"/>
          </w:rPr>
          <w:delText>THE UNDERSIGNED</w:delText>
        </w:r>
      </w:del>
      <w:ins w:id="45" w:author="Kuiper, David (OC)" w:date="2018-03-27T13:20:00Z">
        <w:r w:rsidR="00ED00C9">
          <w:rPr>
            <w:rFonts w:ascii="Times" w:hAnsi="Times" w:cs="Times"/>
            <w:b/>
            <w:bCs/>
            <w:color w:val="000000"/>
            <w:sz w:val="20"/>
            <w:szCs w:val="20"/>
          </w:rPr>
          <w:t>I</w:t>
        </w:r>
      </w:ins>
      <w:r w:rsidRPr="00911279">
        <w:rPr>
          <w:rFonts w:ascii="Times" w:hAnsi="Times" w:cs="Times"/>
          <w:b/>
          <w:bCs/>
          <w:color w:val="000000"/>
          <w:sz w:val="20"/>
          <w:szCs w:val="20"/>
        </w:rPr>
        <w:t xml:space="preserve"> HAVE READ THE ABOVE </w:t>
      </w:r>
      <w:ins w:id="46" w:author="Kuiper, David (OC)" w:date="2018-03-27T13:20:00Z">
        <w:r w:rsidR="00ED00C9">
          <w:rPr>
            <w:rFonts w:ascii="Times" w:hAnsi="Times" w:cs="Times"/>
            <w:b/>
            <w:bCs/>
            <w:color w:val="000000"/>
            <w:sz w:val="20"/>
            <w:szCs w:val="20"/>
          </w:rPr>
          <w:t xml:space="preserve">MEDIA </w:t>
        </w:r>
      </w:ins>
      <w:r w:rsidRPr="00911279">
        <w:rPr>
          <w:rFonts w:ascii="Times" w:hAnsi="Times" w:cs="Times"/>
          <w:b/>
          <w:bCs/>
          <w:color w:val="000000"/>
          <w:sz w:val="20"/>
          <w:szCs w:val="20"/>
        </w:rPr>
        <w:t xml:space="preserve">WAIVER </w:t>
      </w:r>
      <w:del w:id="47" w:author="Kuiper, David (OC)" w:date="2018-03-27T13:20:00Z">
        <w:r w:rsidRPr="00911279" w:rsidDel="00ED00C9">
          <w:rPr>
            <w:rFonts w:ascii="Times" w:hAnsi="Times" w:cs="Times"/>
            <w:b/>
            <w:bCs/>
            <w:color w:val="000000"/>
            <w:sz w:val="20"/>
            <w:szCs w:val="20"/>
          </w:rPr>
          <w:delText xml:space="preserve">AND RELEASE </w:delText>
        </w:r>
      </w:del>
      <w:r w:rsidRPr="00911279">
        <w:rPr>
          <w:rFonts w:ascii="Times" w:hAnsi="Times" w:cs="Times"/>
          <w:b/>
          <w:bCs/>
          <w:color w:val="000000"/>
          <w:sz w:val="20"/>
          <w:szCs w:val="20"/>
        </w:rPr>
        <w:t xml:space="preserve">AND UNDERSTAND THAT </w:t>
      </w:r>
      <w:del w:id="48" w:author="Kuiper, David (OC)" w:date="2018-03-27T13:20:00Z">
        <w:r w:rsidRPr="00911279" w:rsidDel="00ED00C9">
          <w:rPr>
            <w:rFonts w:ascii="Times" w:hAnsi="Times" w:cs="Times"/>
            <w:b/>
            <w:bCs/>
            <w:color w:val="000000"/>
            <w:sz w:val="20"/>
            <w:szCs w:val="20"/>
          </w:rPr>
          <w:delText xml:space="preserve">THEY </w:delText>
        </w:r>
      </w:del>
      <w:ins w:id="49" w:author="Kuiper, David (OC)" w:date="2018-03-27T13:20:00Z">
        <w:r w:rsidR="00ED00C9">
          <w:rPr>
            <w:rFonts w:ascii="Times" w:hAnsi="Times" w:cs="Times"/>
            <w:b/>
            <w:bCs/>
            <w:color w:val="000000"/>
            <w:sz w:val="20"/>
            <w:szCs w:val="20"/>
          </w:rPr>
          <w:t>I</w:t>
        </w:r>
        <w:r w:rsidR="00ED00C9" w:rsidRPr="00911279">
          <w:rPr>
            <w:rFonts w:ascii="Times" w:hAnsi="Times" w:cs="Times"/>
            <w:b/>
            <w:bCs/>
            <w:color w:val="000000"/>
            <w:sz w:val="20"/>
            <w:szCs w:val="20"/>
          </w:rPr>
          <w:t xml:space="preserve"> </w:t>
        </w:r>
      </w:ins>
      <w:r w:rsidRPr="00911279">
        <w:rPr>
          <w:rFonts w:ascii="Times" w:hAnsi="Times" w:cs="Times"/>
          <w:b/>
          <w:bCs/>
          <w:color w:val="000000"/>
          <w:sz w:val="20"/>
          <w:szCs w:val="20"/>
        </w:rPr>
        <w:t>HAVE GIVEN UP SUBSTANTIAL RIGHTS BY SIGNING IT</w:t>
      </w:r>
      <w:ins w:id="50" w:author="Kuiper, David (OC)" w:date="2018-03-27T13:21:00Z">
        <w:r w:rsidR="00ED00C9">
          <w:rPr>
            <w:rFonts w:ascii="Times" w:hAnsi="Times" w:cs="Times"/>
            <w:b/>
            <w:bCs/>
            <w:color w:val="000000"/>
            <w:sz w:val="20"/>
            <w:szCs w:val="20"/>
          </w:rPr>
          <w:t>,</w:t>
        </w:r>
      </w:ins>
      <w:r w:rsidRPr="00911279">
        <w:rPr>
          <w:rFonts w:ascii="Times" w:hAnsi="Times" w:cs="Times"/>
          <w:b/>
          <w:bCs/>
          <w:color w:val="000000"/>
          <w:sz w:val="20"/>
          <w:szCs w:val="20"/>
        </w:rPr>
        <w:t xml:space="preserve"> AND SIGN IT VOLUNTARILY. </w:t>
      </w:r>
    </w:p>
    <w:p w:rsidR="004D095A"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Signature: ______________________________________________ Date:_________________________</w:t>
      </w:r>
    </w:p>
    <w:p w:rsidR="00911279" w:rsidRPr="00911279" w:rsidRDefault="00911279" w:rsidP="00911279">
      <w:pPr>
        <w:widowControl w:val="0"/>
        <w:autoSpaceDE w:val="0"/>
        <w:autoSpaceDN w:val="0"/>
        <w:adjustRightInd w:val="0"/>
        <w:spacing w:after="240" w:line="340" w:lineRule="atLeast"/>
        <w:rPr>
          <w:rFonts w:ascii="Times" w:hAnsi="Times" w:cs="Times"/>
          <w:color w:val="000000"/>
          <w:sz w:val="20"/>
          <w:szCs w:val="20"/>
        </w:rPr>
      </w:pPr>
      <w:r w:rsidRPr="00911279">
        <w:rPr>
          <w:rFonts w:ascii="Times" w:hAnsi="Times" w:cs="Times"/>
          <w:color w:val="000000"/>
          <w:sz w:val="20"/>
          <w:szCs w:val="20"/>
        </w:rPr>
        <w:t xml:space="preserve"> (or guardian if under 18 years) </w:t>
      </w:r>
    </w:p>
    <w:p w:rsidR="005E7E0D" w:rsidRPr="00911279" w:rsidRDefault="005E7E0D">
      <w:pPr>
        <w:rPr>
          <w:sz w:val="20"/>
          <w:szCs w:val="20"/>
        </w:rPr>
      </w:pPr>
    </w:p>
    <w:sectPr w:rsidR="005E7E0D" w:rsidRPr="00911279" w:rsidSect="006E20B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iper, David (OC)">
    <w15:presenceInfo w15:providerId="AD" w15:userId="S-1-5-21-1902067512-884822000-569397357-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oNotTrackFormatting/>
  <w:styleLockQFSet/>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differentiateMultirowTableHeaders" w:uri="http://schemas.microsoft.com/office/word" w:val="1"/>
  </w:compat>
  <w:docVars>
    <w:docVar w:name="CheckedForWebBugs" w:val="True"/>
  </w:docVars>
  <w:rsids>
    <w:rsidRoot w:val="00911279"/>
    <w:rsid w:val="00030A30"/>
    <w:rsid w:val="000774F3"/>
    <w:rsid w:val="004D095A"/>
    <w:rsid w:val="005E7E0D"/>
    <w:rsid w:val="006E20BB"/>
    <w:rsid w:val="00701018"/>
    <w:rsid w:val="00911279"/>
    <w:rsid w:val="009F2E4D"/>
    <w:rsid w:val="00B73B4A"/>
    <w:rsid w:val="00C266B1"/>
    <w:rsid w:val="00DC3CD3"/>
    <w:rsid w:val="00ED00C9"/>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B5B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BB"/>
    <w:pPr>
      <w:ind w:left="720"/>
      <w:contextualSpacing/>
    </w:pPr>
  </w:style>
  <w:style w:type="paragraph" w:styleId="NoSpacing">
    <w:name w:val="No Spacing"/>
    <w:uiPriority w:val="1"/>
    <w:qFormat/>
    <w:rsid w:val="004D095A"/>
  </w:style>
  <w:style w:type="paragraph" w:styleId="MacroText">
    <w:name w:val="macro"/>
    <w:link w:val="MacroTextChar"/>
    <w:uiPriority w:val="99"/>
    <w:semiHidden/>
    <w:unhideWhenUsed/>
    <w:rsid w:val="000774F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74F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6CC7-17F3-4A25-9C39-F96CB5DE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Kuiper, David (OC)</cp:lastModifiedBy>
  <cp:revision>3</cp:revision>
  <dcterms:created xsi:type="dcterms:W3CDTF">2018-03-27T19:04:00Z</dcterms:created>
  <dcterms:modified xsi:type="dcterms:W3CDTF">2018-03-27T20:22:00Z</dcterms:modified>
</cp:coreProperties>
</file>